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F" w:rsidRDefault="00F400B9">
      <w:pPr>
        <w:pStyle w:val="11"/>
        <w:framePr w:wrap="auto"/>
        <w:jc w:val="right"/>
      </w:pPr>
      <w:r>
        <w:rPr>
          <w:noProof/>
        </w:rPr>
        <w:drawing>
          <wp:inline distT="0" distB="0" distL="0" distR="0">
            <wp:extent cx="2317115" cy="677545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rcRect l="16548" t="34764" r="3379" b="41811"/>
                    <a:stretch>
                      <a:fillRect/>
                    </a:stretch>
                  </pic:blipFill>
                  <pic:spPr>
                    <a:xfrm>
                      <a:off x="0" y="0"/>
                      <a:ext cx="2317168" cy="677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F400B9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  <w:r>
        <w:rPr>
          <w:rFonts w:ascii="Arial Unicode MS" w:eastAsia="Arial Unicode MS" w:hAnsi="Arial Unicode MS" w:cs="Arial Unicode MS" w:hint="eastAsia"/>
          <w:sz w:val="56"/>
          <w:szCs w:val="56"/>
          <w:lang w:val="zh-CN"/>
        </w:rPr>
        <w:t>大型仪器共享管理系统</w:t>
      </w:r>
    </w:p>
    <w:p w:rsidR="00A806BF" w:rsidRDefault="00F400B9">
      <w:pPr>
        <w:pStyle w:val="11"/>
        <w:framePr w:wrap="auto"/>
        <w:tabs>
          <w:tab w:val="left" w:pos="7087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  <w:r>
        <w:rPr>
          <w:rFonts w:ascii="Arial Unicode MS" w:eastAsia="Arial Unicode MS" w:hAnsi="Arial Unicode MS" w:cs="Arial Unicode MS" w:hint="eastAsia"/>
          <w:sz w:val="48"/>
          <w:szCs w:val="48"/>
          <w:lang w:val="zh-CN"/>
        </w:rPr>
        <w:t>课题组负责人</w:t>
      </w:r>
      <w:r>
        <w:rPr>
          <w:rFonts w:ascii="Arial Unicode MS" w:eastAsia="Arial Unicode MS" w:hAnsi="Arial Unicode MS" w:cs="Arial Unicode MS" w:hint="eastAsia"/>
          <w:color w:val="000000" w:themeColor="text1"/>
          <w:sz w:val="48"/>
          <w:szCs w:val="48"/>
          <w:lang w:val="zh-CN"/>
        </w:rPr>
        <w:t>激活课题组成员流程</w:t>
      </w: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11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line="312" w:lineRule="auto"/>
        <w:jc w:val="center"/>
      </w:pPr>
    </w:p>
    <w:p w:rsidR="00A806BF" w:rsidRDefault="00A806BF">
      <w:pPr>
        <w:pStyle w:val="a3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12" w:lineRule="auto"/>
        <w:jc w:val="both"/>
        <w:rPr>
          <w:rFonts w:hint="default"/>
        </w:rPr>
        <w:sectPr w:rsidR="00A806BF">
          <w:headerReference w:type="default" r:id="rId9"/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</w:p>
    <w:p w:rsidR="00A806BF" w:rsidDel="00061843" w:rsidRDefault="00A806BF">
      <w:pPr>
        <w:pStyle w:val="3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 w:line="312" w:lineRule="auto"/>
        <w:rPr>
          <w:del w:id="0" w:author="tclsevers" w:date="2017-04-28T10:52:00Z"/>
          <w:rFonts w:hint="default"/>
        </w:rPr>
      </w:pPr>
    </w:p>
    <w:p w:rsidR="00A806BF" w:rsidDel="00061843" w:rsidRDefault="00A806BF">
      <w:pPr>
        <w:pStyle w:val="Body"/>
        <w:framePr w:wrap="auto"/>
        <w:ind w:firstLine="567"/>
        <w:rPr>
          <w:del w:id="1" w:author="tclsevers" w:date="2017-04-28T10:52:00Z"/>
        </w:rPr>
      </w:pPr>
    </w:p>
    <w:p w:rsidR="00A806BF" w:rsidDel="00061843" w:rsidRDefault="00A806BF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jc w:val="center"/>
        <w:rPr>
          <w:del w:id="2" w:author="tclsevers" w:date="2017-04-28T10:52:00Z"/>
        </w:rPr>
      </w:pPr>
    </w:p>
    <w:p w:rsidR="00A806BF" w:rsidRDefault="00F400B9">
      <w:pPr>
        <w:pStyle w:val="3"/>
        <w:framePr w:wrap="auto"/>
        <w:numPr>
          <w:ilvl w:val="255"/>
          <w:numId w:val="0"/>
        </w:num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 w:line="312" w:lineRule="auto"/>
        <w:rPr>
          <w:rFonts w:hint="default"/>
          <w:b w:val="0"/>
          <w:bCs w:val="0"/>
        </w:rPr>
      </w:pPr>
      <w:bookmarkStart w:id="3" w:name="_GoBack"/>
      <w:bookmarkEnd w:id="3"/>
      <w:r>
        <w:rPr>
          <w:rFonts w:eastAsia="Arial Unicode MS"/>
          <w:b w:val="0"/>
          <w:bCs w:val="0"/>
        </w:rPr>
        <w:t>激活成员</w:t>
      </w:r>
    </w:p>
    <w:p w:rsidR="00A806BF" w:rsidRDefault="00F400B9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rPr>
          <w:rFonts w:ascii="Arial Unicode MS" w:eastAsia="Arial Unicode MS" w:hAnsi="Arial Unicode MS" w:cs="Arial Unicode MS"/>
          <w:lang w:val="zh-CN"/>
        </w:rPr>
      </w:pPr>
      <w:r>
        <w:rPr>
          <w:rFonts w:ascii="Arial Unicode MS" w:eastAsia="Arial Unicode MS" w:hAnsi="Arial Unicode MS" w:cs="Arial Unicode MS" w:hint="eastAsia"/>
          <w:lang w:val="zh-CN"/>
        </w:rPr>
        <w:t>点击在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课题组成员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标签页，在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课题组成员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下面会有一行用户的分类标签，您可以看到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未激活成员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一项，点击该项，您可以看到本课题组内所有未激活的用户。</w:t>
      </w:r>
    </w:p>
    <w:p w:rsidR="00A806BF" w:rsidRDefault="00F400B9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rPr>
          <w:rFonts w:ascii="Arial Unicode MS" w:eastAsia="Arial Unicode MS" w:hAnsi="Arial Unicode MS" w:cs="Arial Unicode MS"/>
          <w:lang w:val="zh-CN"/>
        </w:rPr>
      </w:pPr>
      <w:r w:rsidRPr="001B0824">
        <w:rPr>
          <w:noProof/>
        </w:rPr>
        <w:drawing>
          <wp:inline distT="0" distB="0" distL="114300" distR="114300" wp14:anchorId="33ACC7DC" wp14:editId="067C0F0E">
            <wp:extent cx="6115685" cy="2983865"/>
            <wp:effectExtent l="0" t="0" r="1841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06BF" w:rsidRDefault="00F400B9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rPr>
          <w:rFonts w:ascii="Arial Unicode MS" w:eastAsia="Arial Unicode MS" w:hAnsi="Arial Unicode MS" w:cs="Arial Unicode MS"/>
          <w:lang w:val="zh-CN"/>
        </w:rPr>
      </w:pPr>
      <w:r>
        <w:rPr>
          <w:rFonts w:ascii="Arial Unicode MS" w:eastAsia="Arial Unicode MS" w:hAnsi="Arial Unicode MS" w:cs="Arial Unicode MS" w:hint="eastAsia"/>
          <w:lang w:val="zh-CN"/>
        </w:rPr>
        <w:t>点击用户信息列右侧的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修改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，进入用户信息修改页面，在页面下方您可以看到</w:t>
      </w:r>
      <w:r>
        <w:rPr>
          <w:lang w:val="zh-CN"/>
        </w:rPr>
        <w:t xml:space="preserve"> “</w:t>
      </w:r>
      <w:r>
        <w:rPr>
          <w:rFonts w:ascii="Arial Unicode MS" w:eastAsia="Arial Unicode MS" w:hAnsi="Arial Unicode MS" w:cs="Arial Unicode MS" w:hint="eastAsia"/>
          <w:lang w:val="zh-CN"/>
        </w:rPr>
        <w:t>是否激活</w:t>
      </w:r>
      <w:r>
        <w:rPr>
          <w:lang w:val="zh-CN"/>
        </w:rPr>
        <w:t xml:space="preserve">” </w:t>
      </w:r>
      <w:r>
        <w:rPr>
          <w:rFonts w:ascii="Arial Unicode MS" w:eastAsia="Arial Unicode MS" w:hAnsi="Arial Unicode MS" w:cs="Arial Unicode MS" w:hint="eastAsia"/>
          <w:lang w:val="zh-CN"/>
        </w:rPr>
        <w:t>的选项，选择</w:t>
      </w:r>
      <w:r>
        <w:rPr>
          <w:lang w:val="zh-CN"/>
        </w:rPr>
        <w:t xml:space="preserve"> “</w:t>
      </w:r>
      <w:r>
        <w:rPr>
          <w:rFonts w:ascii="Arial Unicode MS" w:eastAsia="Arial Unicode MS" w:hAnsi="Arial Unicode MS" w:cs="Arial Unicode MS" w:hint="eastAsia"/>
          <w:lang w:val="zh-CN"/>
        </w:rPr>
        <w:t>是</w:t>
      </w:r>
      <w:r>
        <w:rPr>
          <w:lang w:val="zh-CN"/>
        </w:rPr>
        <w:t>”</w:t>
      </w:r>
      <w:r>
        <w:rPr>
          <w:rFonts w:ascii="Arial Unicode MS" w:eastAsia="Arial Unicode MS" w:hAnsi="Arial Unicode MS" w:cs="Arial Unicode MS" w:hint="eastAsia"/>
          <w:lang w:val="zh-CN"/>
        </w:rPr>
        <w:t>，之后点击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更新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即可成功激活该成员。</w:t>
      </w:r>
    </w:p>
    <w:p w:rsidR="00A806BF" w:rsidRDefault="00F400B9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rPr>
          <w:rFonts w:ascii="Arial Unicode MS" w:eastAsia="Arial Unicode MS" w:hAnsi="Arial Unicode MS" w:cs="Arial Unicode MS"/>
          <w:lang w:val="zh-CN"/>
        </w:rPr>
      </w:pPr>
      <w:r w:rsidRPr="001B0824">
        <w:rPr>
          <w:noProof/>
        </w:rPr>
        <w:lastRenderedPageBreak/>
        <w:drawing>
          <wp:inline distT="0" distB="0" distL="114300" distR="114300" wp14:anchorId="60204A72" wp14:editId="51D4D586">
            <wp:extent cx="6118860" cy="3739515"/>
            <wp:effectExtent l="0" t="0" r="152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06BF" w:rsidRDefault="00F400B9">
      <w:pPr>
        <w:pStyle w:val="Body"/>
        <w:framePr w:wrap="au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00" w:line="312" w:lineRule="auto"/>
        <w:ind w:left="1134" w:hanging="567"/>
        <w:rPr>
          <w:rFonts w:ascii="Arial Unicode MS" w:eastAsia="Arial Unicode MS" w:hAnsi="Arial Unicode MS" w:cs="Arial Unicode MS"/>
          <w:lang w:val="zh-CN"/>
        </w:rPr>
      </w:pPr>
      <w:r>
        <w:rPr>
          <w:rFonts w:ascii="Arial Unicode MS" w:eastAsia="Arial Unicode MS" w:hAnsi="Arial Unicode MS" w:cs="Arial Unicode MS" w:hint="eastAsia"/>
          <w:lang w:val="zh-CN"/>
        </w:rPr>
        <w:t>您可以在</w:t>
      </w:r>
      <w:r>
        <w:rPr>
          <w:rFonts w:ascii="Arial Unicode MS" w:eastAsia="Arial Unicode MS" w:hAnsi="Arial Unicode MS" w:cs="Arial Unicode MS" w:hint="eastAsia"/>
        </w:rPr>
        <w:t>【</w:t>
      </w:r>
      <w:r>
        <w:rPr>
          <w:rFonts w:ascii="Arial Unicode MS" w:eastAsia="Arial Unicode MS" w:hAnsi="Arial Unicode MS" w:cs="Arial Unicode MS" w:hint="eastAsia"/>
          <w:lang w:val="zh-CN"/>
        </w:rPr>
        <w:t>目前成员</w:t>
      </w:r>
      <w:r>
        <w:rPr>
          <w:rFonts w:ascii="Arial Unicode MS" w:eastAsia="Arial Unicode MS" w:hAnsi="Arial Unicode MS" w:cs="Arial Unicode MS" w:hint="eastAsia"/>
        </w:rPr>
        <w:t>】</w:t>
      </w:r>
      <w:r>
        <w:rPr>
          <w:rFonts w:ascii="Arial Unicode MS" w:eastAsia="Arial Unicode MS" w:hAnsi="Arial Unicode MS" w:cs="Arial Unicode MS" w:hint="eastAsia"/>
          <w:lang w:val="zh-CN"/>
        </w:rPr>
        <w:t>中查看成功激活的用户。</w:t>
      </w:r>
    </w:p>
    <w:p w:rsidR="00A806BF" w:rsidRDefault="00F400B9" w:rsidP="001B0824">
      <w:pPr>
        <w:pStyle w:val="a7"/>
        <w:framePr w:wrap="auto"/>
        <w:numPr>
          <w:ilvl w:val="255"/>
          <w:numId w:val="0"/>
        </w:numPr>
        <w:spacing w:after="120" w:line="312" w:lineRule="auto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114300" distR="114300" wp14:anchorId="69B43FCB" wp14:editId="43004FD9">
            <wp:extent cx="6111875" cy="3537585"/>
            <wp:effectExtent l="0" t="0" r="317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53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806BF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5" w:rsidRDefault="00BD0025">
      <w:pPr>
        <w:framePr w:wrap="around"/>
      </w:pPr>
      <w:r>
        <w:separator/>
      </w:r>
    </w:p>
  </w:endnote>
  <w:endnote w:type="continuationSeparator" w:id="0">
    <w:p w:rsidR="00BD0025" w:rsidRDefault="00BD0025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F" w:rsidRDefault="00F400B9">
    <w:pPr>
      <w:pStyle w:val="a5"/>
      <w:framePr w:wrap="auto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eastAsia="Arial Unicode MS"/>
        <w:sz w:val="20"/>
        <w:szCs w:val="20"/>
      </w:rPr>
      <w:t>天津市基理科技股份有限公司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Helvetica" w:hAnsi="Helvetica"/>
        <w:sz w:val="20"/>
        <w:szCs w:val="20"/>
      </w:rPr>
      <w:t>400-017-5664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F" w:rsidRDefault="00F400B9">
    <w:pPr>
      <w:pStyle w:val="a5"/>
      <w:framePr w:wrap="auto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eastAsia="Arial Unicode MS"/>
        <w:sz w:val="20"/>
        <w:szCs w:val="20"/>
      </w:rPr>
      <w:t>天津市基理科技股份有限公司</w:t>
    </w:r>
    <w:r>
      <w:rPr>
        <w:sz w:val="20"/>
        <w:szCs w:val="20"/>
      </w:rPr>
      <w:tab/>
    </w:r>
    <w:r>
      <w:rPr>
        <w:rFonts w:ascii="Helvetica" w:hAnsi="Helvetica"/>
        <w:sz w:val="20"/>
        <w:szCs w:val="20"/>
      </w:rPr>
      <w:t>400-017-5664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61843">
      <w:rPr>
        <w:rFonts w:hint="default"/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Helvetica" w:hAnsi="Helvetica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61843">
      <w:rPr>
        <w:rFonts w:hint="default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5" w:rsidRDefault="00BD0025">
      <w:pPr>
        <w:framePr w:wrap="around"/>
      </w:pPr>
      <w:r>
        <w:separator/>
      </w:r>
    </w:p>
  </w:footnote>
  <w:footnote w:type="continuationSeparator" w:id="0">
    <w:p w:rsidR="00BD0025" w:rsidRDefault="00BD0025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F" w:rsidRDefault="00A806BF">
    <w:pPr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F" w:rsidRDefault="00A806BF">
    <w:pPr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6BF"/>
    <w:rsid w:val="00061843"/>
    <w:rsid w:val="001B0824"/>
    <w:rsid w:val="00A806BF"/>
    <w:rsid w:val="00BD0025"/>
    <w:rsid w:val="00F400B9"/>
    <w:rsid w:val="4471664E"/>
    <w:rsid w:val="6D2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paragraph" w:styleId="1">
    <w:name w:val="heading 1"/>
    <w:next w:val="Body"/>
    <w:qFormat/>
    <w:pPr>
      <w:keepNext/>
      <w:framePr w:wrap="around" w:hAnchor="text"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3">
    <w:name w:val="heading 3"/>
    <w:next w:val="Body"/>
    <w:qFormat/>
    <w:pPr>
      <w:keepNext/>
      <w:framePr w:wrap="around" w:hAnchor="text"/>
      <w:outlineLvl w:val="2"/>
    </w:pPr>
    <w:rPr>
      <w:rFonts w:ascii="Arial Unicode MS" w:eastAsia="Helvetica" w:hAnsi="Arial Unicode MS" w:cs="Arial Unicode MS" w:hint="eastAsia"/>
      <w:b/>
      <w:bCs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qFormat/>
    <w:pPr>
      <w:framePr w:wrap="around" w:hAnchor="text"/>
    </w:pPr>
    <w:rPr>
      <w:rFonts w:ascii="Helvetica" w:eastAsia="Helvetica" w:hAnsi="Helvetica" w:cs="Helvetica"/>
      <w:color w:val="000000"/>
      <w:sz w:val="24"/>
      <w:szCs w:val="24"/>
    </w:rPr>
  </w:style>
  <w:style w:type="paragraph" w:styleId="10">
    <w:name w:val="toc 1"/>
    <w:next w:val="a"/>
    <w:qFormat/>
    <w:pPr>
      <w:framePr w:wrap="around" w:hAnchor="text"/>
      <w:tabs>
        <w:tab w:val="right" w:pos="8928"/>
      </w:tabs>
      <w:spacing w:after="120" w:line="312" w:lineRule="auto"/>
      <w:ind w:left="240"/>
    </w:pPr>
    <w:rPr>
      <w:rFonts w:ascii="Helvetica" w:eastAsia="Helvetica" w:hAnsi="Helvetica" w:cs="Helvetica"/>
      <w:b/>
      <w:bCs/>
      <w:color w:val="000000"/>
      <w:sz w:val="28"/>
      <w:szCs w:val="28"/>
    </w:rPr>
  </w:style>
  <w:style w:type="paragraph" w:styleId="2">
    <w:name w:val="toc 2"/>
    <w:next w:val="a"/>
    <w:qFormat/>
    <w:pPr>
      <w:framePr w:wrap="around" w:hAnchor="text"/>
      <w:tabs>
        <w:tab w:val="right" w:pos="8928"/>
      </w:tabs>
      <w:spacing w:after="120" w:line="312" w:lineRule="auto"/>
      <w:ind w:left="240" w:firstLine="610"/>
    </w:pPr>
    <w:rPr>
      <w:rFonts w:ascii="Helvetica" w:eastAsia="Helvetica" w:hAnsi="Helvetica" w:cs="Helvetica"/>
      <w:color w:val="000000"/>
      <w:sz w:val="24"/>
      <w:szCs w:val="24"/>
    </w:rPr>
  </w:style>
  <w:style w:type="paragraph" w:styleId="a3">
    <w:name w:val="Title"/>
    <w:next w:val="Body"/>
    <w:qFormat/>
    <w:pPr>
      <w:keepNext/>
      <w:framePr w:wrap="around" w:hAnchor="text"/>
      <w:outlineLvl w:val="0"/>
    </w:pPr>
    <w:rPr>
      <w:rFonts w:ascii="Arial Unicode MS" w:eastAsia="Helvetica" w:hAnsi="Arial Unicode MS" w:cs="Arial Unicode MS" w:hint="eastAsia"/>
      <w:b/>
      <w:bCs/>
      <w:color w:val="000000"/>
      <w:sz w:val="56"/>
      <w:szCs w:val="56"/>
      <w:lang w:val="zh-CN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CN"/>
    </w:rPr>
  </w:style>
  <w:style w:type="paragraph" w:customStyle="1" w:styleId="11">
    <w:name w:val="正文1"/>
    <w:qFormat/>
    <w:pPr>
      <w:framePr w:wrap="around" w:hAnchor="text"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小标题"/>
    <w:next w:val="11"/>
    <w:qFormat/>
    <w:pPr>
      <w:keepNext/>
      <w:framePr w:wrap="around" w:hAnchor="text"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20">
    <w:name w:val="小标题 2"/>
    <w:next w:val="11"/>
    <w:qFormat/>
    <w:pPr>
      <w:keepNext/>
      <w:framePr w:wrap="around" w:hAnchor="text"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customStyle="1" w:styleId="a7">
    <w:name w:val="默认"/>
    <w:qFormat/>
    <w:pPr>
      <w:framePr w:wrap="around" w:hAnchor="text"/>
    </w:pPr>
    <w:rPr>
      <w:rFonts w:ascii="Helvetica" w:eastAsia="Arial Unicode MS" w:hAnsi="Helvetica" w:cs="Arial Unicode MS"/>
      <w:color w:val="000000"/>
      <w:sz w:val="22"/>
      <w:szCs w:val="22"/>
      <w:lang w:val="zh-CN"/>
    </w:rPr>
  </w:style>
  <w:style w:type="paragraph" w:customStyle="1" w:styleId="BodyA">
    <w:name w:val="Body A"/>
    <w:pPr>
      <w:framePr w:wrap="around" w:hAnchor="tex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8">
    <w:name w:val="Balloon Text"/>
    <w:basedOn w:val="a"/>
    <w:link w:val="Char"/>
    <w:rsid w:val="001B0824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1B0824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paragraph" w:styleId="1">
    <w:name w:val="heading 1"/>
    <w:next w:val="Body"/>
    <w:qFormat/>
    <w:pPr>
      <w:keepNext/>
      <w:framePr w:wrap="around" w:hAnchor="text"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3">
    <w:name w:val="heading 3"/>
    <w:next w:val="Body"/>
    <w:qFormat/>
    <w:pPr>
      <w:keepNext/>
      <w:framePr w:wrap="around" w:hAnchor="text"/>
      <w:outlineLvl w:val="2"/>
    </w:pPr>
    <w:rPr>
      <w:rFonts w:ascii="Arial Unicode MS" w:eastAsia="Helvetica" w:hAnsi="Arial Unicode MS" w:cs="Arial Unicode MS" w:hint="eastAsia"/>
      <w:b/>
      <w:bCs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qFormat/>
    <w:pPr>
      <w:framePr w:wrap="around" w:hAnchor="text"/>
    </w:pPr>
    <w:rPr>
      <w:rFonts w:ascii="Helvetica" w:eastAsia="Helvetica" w:hAnsi="Helvetica" w:cs="Helvetica"/>
      <w:color w:val="000000"/>
      <w:sz w:val="24"/>
      <w:szCs w:val="24"/>
    </w:rPr>
  </w:style>
  <w:style w:type="paragraph" w:styleId="10">
    <w:name w:val="toc 1"/>
    <w:next w:val="a"/>
    <w:qFormat/>
    <w:pPr>
      <w:framePr w:wrap="around" w:hAnchor="text"/>
      <w:tabs>
        <w:tab w:val="right" w:pos="8928"/>
      </w:tabs>
      <w:spacing w:after="120" w:line="312" w:lineRule="auto"/>
      <w:ind w:left="240"/>
    </w:pPr>
    <w:rPr>
      <w:rFonts w:ascii="Helvetica" w:eastAsia="Helvetica" w:hAnsi="Helvetica" w:cs="Helvetica"/>
      <w:b/>
      <w:bCs/>
      <w:color w:val="000000"/>
      <w:sz w:val="28"/>
      <w:szCs w:val="28"/>
    </w:rPr>
  </w:style>
  <w:style w:type="paragraph" w:styleId="2">
    <w:name w:val="toc 2"/>
    <w:next w:val="a"/>
    <w:qFormat/>
    <w:pPr>
      <w:framePr w:wrap="around" w:hAnchor="text"/>
      <w:tabs>
        <w:tab w:val="right" w:pos="8928"/>
      </w:tabs>
      <w:spacing w:after="120" w:line="312" w:lineRule="auto"/>
      <w:ind w:left="240" w:firstLine="610"/>
    </w:pPr>
    <w:rPr>
      <w:rFonts w:ascii="Helvetica" w:eastAsia="Helvetica" w:hAnsi="Helvetica" w:cs="Helvetica"/>
      <w:color w:val="000000"/>
      <w:sz w:val="24"/>
      <w:szCs w:val="24"/>
    </w:rPr>
  </w:style>
  <w:style w:type="paragraph" w:styleId="a3">
    <w:name w:val="Title"/>
    <w:next w:val="Body"/>
    <w:qFormat/>
    <w:pPr>
      <w:keepNext/>
      <w:framePr w:wrap="around" w:hAnchor="text"/>
      <w:outlineLvl w:val="0"/>
    </w:pPr>
    <w:rPr>
      <w:rFonts w:ascii="Arial Unicode MS" w:eastAsia="Helvetica" w:hAnsi="Arial Unicode MS" w:cs="Arial Unicode MS" w:hint="eastAsia"/>
      <w:b/>
      <w:bCs/>
      <w:color w:val="000000"/>
      <w:sz w:val="56"/>
      <w:szCs w:val="56"/>
      <w:lang w:val="zh-CN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CN"/>
    </w:rPr>
  </w:style>
  <w:style w:type="paragraph" w:customStyle="1" w:styleId="11">
    <w:name w:val="正文1"/>
    <w:qFormat/>
    <w:pPr>
      <w:framePr w:wrap="around" w:hAnchor="text"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小标题"/>
    <w:next w:val="11"/>
    <w:qFormat/>
    <w:pPr>
      <w:keepNext/>
      <w:framePr w:wrap="around" w:hAnchor="text"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20">
    <w:name w:val="小标题 2"/>
    <w:next w:val="11"/>
    <w:qFormat/>
    <w:pPr>
      <w:keepNext/>
      <w:framePr w:wrap="around" w:hAnchor="text"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customStyle="1" w:styleId="a7">
    <w:name w:val="默认"/>
    <w:qFormat/>
    <w:pPr>
      <w:framePr w:wrap="around" w:hAnchor="text"/>
    </w:pPr>
    <w:rPr>
      <w:rFonts w:ascii="Helvetica" w:eastAsia="Arial Unicode MS" w:hAnsi="Helvetica" w:cs="Arial Unicode MS"/>
      <w:color w:val="000000"/>
      <w:sz w:val="22"/>
      <w:szCs w:val="22"/>
      <w:lang w:val="zh-CN"/>
    </w:rPr>
  </w:style>
  <w:style w:type="paragraph" w:customStyle="1" w:styleId="BodyA">
    <w:name w:val="Body A"/>
    <w:pPr>
      <w:framePr w:wrap="around" w:hAnchor="tex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8">
    <w:name w:val="Balloon Text"/>
    <w:basedOn w:val="a"/>
    <w:link w:val="Char"/>
    <w:rsid w:val="001B0824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1B0824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lixin.wang</dc:creator>
  <cp:lastModifiedBy>tclsevers</cp:lastModifiedBy>
  <cp:revision>3</cp:revision>
  <dcterms:created xsi:type="dcterms:W3CDTF">2017-04-28T02:35:00Z</dcterms:created>
  <dcterms:modified xsi:type="dcterms:W3CDTF">2017-04-28T02:54:00Z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